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C64622" w14:textId="602DA170" w:rsidR="00CA3D88" w:rsidRDefault="00CA3D88" w:rsidP="00B80910">
      <w:pPr>
        <w:tabs>
          <w:tab w:val="left" w:pos="2590"/>
        </w:tabs>
      </w:pPr>
    </w:p>
    <w:p w14:paraId="327D6DD4" w14:textId="77777777" w:rsidR="00CA3D88" w:rsidRDefault="00CA3D88" w:rsidP="00DD3F37"/>
    <w:p w14:paraId="10EB31F0" w14:textId="31FE092F" w:rsidR="00CA3D88" w:rsidRDefault="00CA3D88" w:rsidP="00DD3F37"/>
    <w:p w14:paraId="79B312C2" w14:textId="65E38FA4" w:rsidR="007432B2" w:rsidRDefault="007432B2" w:rsidP="00DD3F37"/>
    <w:p w14:paraId="660A6775" w14:textId="382FEE63" w:rsidR="007432B2" w:rsidRDefault="007432B2" w:rsidP="00DD3F37"/>
    <w:p w14:paraId="21EB28C1" w14:textId="14D579F0" w:rsidR="007432B2" w:rsidRDefault="004E5371" w:rsidP="007432B2">
      <w:pPr>
        <w:jc w:val="center"/>
        <w:rPr>
          <w:b/>
          <w:sz w:val="24"/>
          <w:szCs w:val="24"/>
        </w:rPr>
      </w:pPr>
      <w:proofErr w:type="spellStart"/>
      <w:r>
        <w:rPr>
          <w:b/>
          <w:sz w:val="24"/>
          <w:szCs w:val="24"/>
        </w:rPr>
        <w:t>SoE</w:t>
      </w:r>
      <w:r w:rsidR="007432B2">
        <w:rPr>
          <w:b/>
          <w:sz w:val="24"/>
          <w:szCs w:val="24"/>
        </w:rPr>
        <w:t>-P</w:t>
      </w:r>
      <w:r w:rsidR="007432B2" w:rsidRPr="00E7335C">
        <w:rPr>
          <w:b/>
          <w:sz w:val="24"/>
          <w:szCs w:val="24"/>
        </w:rPr>
        <w:t>F</w:t>
      </w:r>
      <w:r w:rsidR="00623C0F">
        <w:rPr>
          <w:b/>
          <w:sz w:val="24"/>
          <w:szCs w:val="24"/>
        </w:rPr>
        <w:t>@OeAW</w:t>
      </w:r>
      <w:proofErr w:type="spellEnd"/>
      <w:r w:rsidR="007432B2" w:rsidRPr="00E7335C">
        <w:rPr>
          <w:b/>
          <w:sz w:val="24"/>
          <w:szCs w:val="24"/>
        </w:rPr>
        <w:t xml:space="preserve"> </w:t>
      </w:r>
      <w:r>
        <w:rPr>
          <w:b/>
          <w:sz w:val="24"/>
          <w:szCs w:val="24"/>
        </w:rPr>
        <w:t xml:space="preserve">Programme </w:t>
      </w:r>
    </w:p>
    <w:p w14:paraId="2E75B2FE" w14:textId="7460978E" w:rsidR="004E5371" w:rsidRDefault="004E5371" w:rsidP="007432B2">
      <w:pPr>
        <w:jc w:val="center"/>
        <w:rPr>
          <w:b/>
          <w:sz w:val="24"/>
          <w:szCs w:val="24"/>
        </w:rPr>
      </w:pPr>
    </w:p>
    <w:p w14:paraId="38A32842" w14:textId="664C479D" w:rsidR="004E5371" w:rsidRDefault="004E5371" w:rsidP="007432B2">
      <w:pPr>
        <w:jc w:val="center"/>
        <w:rPr>
          <w:b/>
          <w:sz w:val="24"/>
          <w:szCs w:val="24"/>
        </w:rPr>
      </w:pPr>
    </w:p>
    <w:p w14:paraId="3C033E13" w14:textId="48007123" w:rsidR="004E5371" w:rsidRDefault="004E5371" w:rsidP="004E5371">
      <w:pPr>
        <w:rPr>
          <w:b/>
        </w:rPr>
      </w:pPr>
      <w:r>
        <w:rPr>
          <w:b/>
        </w:rPr>
        <w:t>Objective</w:t>
      </w:r>
    </w:p>
    <w:p w14:paraId="195483BE" w14:textId="528E282A" w:rsidR="00F166BA" w:rsidRDefault="00623C0F" w:rsidP="00F166BA">
      <w:r>
        <w:t>The</w:t>
      </w:r>
      <w:r w:rsidR="00F166BA">
        <w:t xml:space="preserve"> Seal of Excellence </w:t>
      </w:r>
      <w:proofErr w:type="spellStart"/>
      <w:r w:rsidR="00F166BA">
        <w:t>Post Doctoral</w:t>
      </w:r>
      <w:proofErr w:type="spellEnd"/>
      <w:r w:rsidR="00F166BA">
        <w:t xml:space="preserve"> Fellowship </w:t>
      </w:r>
      <w:r w:rsidR="00692CF9">
        <w:t xml:space="preserve">@OeAW </w:t>
      </w:r>
      <w:r w:rsidR="00F166BA">
        <w:t xml:space="preserve">Programme </w:t>
      </w:r>
      <w:r>
        <w:t>will</w:t>
      </w:r>
      <w:r w:rsidR="00F166BA">
        <w:t xml:space="preserve"> promote young, promising scientists who submitted to the latest call for proposals within the </w:t>
      </w:r>
      <w:r w:rsidR="00F166BA" w:rsidRPr="001D02DF">
        <w:t xml:space="preserve">MSCA-European Postdoctoral Fellowship </w:t>
      </w:r>
      <w:r w:rsidR="00F166BA">
        <w:t>programme and wh</w:t>
      </w:r>
      <w:r w:rsidR="00E51CB9">
        <w:t xml:space="preserve">o were awarded </w:t>
      </w:r>
      <w:r w:rsidR="00F166BA">
        <w:t>a Seal of Excellence</w:t>
      </w:r>
      <w:r w:rsidR="007F7934">
        <w:t xml:space="preserve"> but did not receive funding</w:t>
      </w:r>
      <w:r w:rsidR="00F166BA">
        <w:t>.</w:t>
      </w:r>
      <w:r w:rsidR="00585234">
        <w:t xml:space="preserve"> </w:t>
      </w:r>
    </w:p>
    <w:p w14:paraId="46AEF73D" w14:textId="77777777" w:rsidR="00F166BA" w:rsidRDefault="00F166BA" w:rsidP="004E5371"/>
    <w:p w14:paraId="093EA6D6" w14:textId="7ABD2E87" w:rsidR="004E5371" w:rsidRDefault="004E5371" w:rsidP="004E5371">
      <w:r>
        <w:t>The goal of MSCA Postdoctoral Fellowships is to enhance the creative and innovative potential of researchers holding a PhD and who wish to acquire new skills through advanced training, international, interdisciplinary and inter-sectoral mobility.</w:t>
      </w:r>
    </w:p>
    <w:p w14:paraId="0B6AF557" w14:textId="77777777" w:rsidR="00585234" w:rsidRDefault="00585234" w:rsidP="004E5371"/>
    <w:p w14:paraId="03BB0D7B" w14:textId="412F1966" w:rsidR="004E5371" w:rsidRDefault="007F7934" w:rsidP="004E5371">
      <w:r>
        <w:t>By</w:t>
      </w:r>
      <w:r w:rsidR="004E5371">
        <w:t xml:space="preserve"> implement</w:t>
      </w:r>
      <w:r>
        <w:t>ing</w:t>
      </w:r>
      <w:r w:rsidR="004E5371">
        <w:t xml:space="preserve"> an original and personalised research project MSCA Postdoctoral Fellowships aim to foster excellence through training</w:t>
      </w:r>
      <w:r w:rsidR="00CE2DC1">
        <w:t>, supporting</w:t>
      </w:r>
      <w:r w:rsidR="00E608A1">
        <w:t xml:space="preserve"> </w:t>
      </w:r>
      <w:r w:rsidR="004E5371">
        <w:t>mobility and equip</w:t>
      </w:r>
      <w:r w:rsidR="00CE2DC1">
        <w:t>ping</w:t>
      </w:r>
      <w:r w:rsidR="004E5371">
        <w:t xml:space="preserve"> researchers with new skills and competences in order to identify solutions to current and future challenges. Postdoctoral researchers are encouraged to reach out to society at large to make the results of their research visible to citizens. The Fellowship shall contribute to knowledge transfer and brain circulation across the ERA and to foster the culture of open science, innovation and entrepreneurship.</w:t>
      </w:r>
    </w:p>
    <w:p w14:paraId="05800759" w14:textId="5FFDD49F" w:rsidR="004E5371" w:rsidRDefault="004E5371" w:rsidP="004E5371"/>
    <w:p w14:paraId="348C2BC0" w14:textId="77777777" w:rsidR="008F4998" w:rsidRPr="00367A23" w:rsidRDefault="008F4998" w:rsidP="00367A23"/>
    <w:p w14:paraId="6059620D" w14:textId="04AA1416" w:rsidR="008F4998" w:rsidRPr="00E04E43" w:rsidRDefault="00E04E43" w:rsidP="004E5371">
      <w:pPr>
        <w:rPr>
          <w:b/>
        </w:rPr>
      </w:pPr>
      <w:r w:rsidRPr="00E04E43">
        <w:rPr>
          <w:b/>
        </w:rPr>
        <w:t>Eligibl</w:t>
      </w:r>
      <w:r w:rsidR="00AE2738">
        <w:rPr>
          <w:b/>
        </w:rPr>
        <w:t>e candidates</w:t>
      </w:r>
    </w:p>
    <w:p w14:paraId="49704F55" w14:textId="3A0368EB" w:rsidR="00F166BA" w:rsidRDefault="00E04E43" w:rsidP="004E5371">
      <w:r>
        <w:t>The call is open t</w:t>
      </w:r>
      <w:r w:rsidRPr="00367A23">
        <w:t>o researchers who</w:t>
      </w:r>
      <w:r>
        <w:t xml:space="preserve"> </w:t>
      </w:r>
    </w:p>
    <w:p w14:paraId="610CAD92" w14:textId="4F3CE467" w:rsidR="00F166BA" w:rsidRDefault="00E04E43" w:rsidP="00623C0F">
      <w:pPr>
        <w:ind w:firstLine="708"/>
      </w:pPr>
      <w:r>
        <w:t xml:space="preserve">1. </w:t>
      </w:r>
      <w:r w:rsidR="00AE2738">
        <w:t>h</w:t>
      </w:r>
      <w:r>
        <w:t>ave submitted a proposal</w:t>
      </w:r>
      <w:r w:rsidRPr="00367A23">
        <w:t xml:space="preserve"> in the MSCA-</w:t>
      </w:r>
      <w:r>
        <w:t>P</w:t>
      </w:r>
      <w:r w:rsidRPr="00367A23">
        <w:t>F</w:t>
      </w:r>
      <w:r>
        <w:t>-EF</w:t>
      </w:r>
      <w:r w:rsidRPr="00367A23">
        <w:t xml:space="preserve"> Call </w:t>
      </w:r>
      <w:r w:rsidR="002D7A87" w:rsidRPr="00367A23">
        <w:t>202</w:t>
      </w:r>
      <w:r w:rsidR="002D7A87">
        <w:t xml:space="preserve">3 </w:t>
      </w:r>
      <w:r w:rsidR="00CE2DC1">
        <w:t>and</w:t>
      </w:r>
    </w:p>
    <w:p w14:paraId="64165EB9" w14:textId="36D75A33" w:rsidR="00F166BA" w:rsidRDefault="00E04E43" w:rsidP="00623C0F">
      <w:pPr>
        <w:ind w:firstLine="708"/>
      </w:pPr>
      <w:r>
        <w:t xml:space="preserve">2. </w:t>
      </w:r>
      <w:r w:rsidR="00F166BA">
        <w:t xml:space="preserve">chose </w:t>
      </w:r>
      <w:r>
        <w:t>the Austrian Academy of Sciences</w:t>
      </w:r>
      <w:r w:rsidRPr="00367A23">
        <w:t xml:space="preserve"> as their Host Institution</w:t>
      </w:r>
      <w:r w:rsidR="00CE2DC1">
        <w:t xml:space="preserve"> and</w:t>
      </w:r>
      <w:r w:rsidRPr="00367A23">
        <w:t xml:space="preserve"> </w:t>
      </w:r>
    </w:p>
    <w:p w14:paraId="703E6DCA" w14:textId="3CE03725" w:rsidR="006204EB" w:rsidRPr="00DB2A42" w:rsidRDefault="00E04E43" w:rsidP="003B5DFB">
      <w:pPr>
        <w:ind w:firstLine="708"/>
        <w:rPr>
          <w:color w:val="D9D9D9" w:themeColor="background1" w:themeShade="D9"/>
        </w:rPr>
      </w:pPr>
      <w:r>
        <w:t>3. are</w:t>
      </w:r>
      <w:r w:rsidRPr="00367A23">
        <w:t xml:space="preserve"> assigned the </w:t>
      </w:r>
      <w:r w:rsidRPr="00367A23">
        <w:rPr>
          <w:b/>
          <w:bCs/>
        </w:rPr>
        <w:t xml:space="preserve">Seal of Excellence </w:t>
      </w:r>
      <w:r>
        <w:rPr>
          <w:b/>
          <w:bCs/>
        </w:rPr>
        <w:t>–</w:t>
      </w:r>
      <w:r w:rsidRPr="00367A23">
        <w:rPr>
          <w:b/>
          <w:bCs/>
        </w:rPr>
        <w:t xml:space="preserve"> MSC</w:t>
      </w:r>
      <w:r>
        <w:rPr>
          <w:b/>
          <w:bCs/>
        </w:rPr>
        <w:t>A-European Postdoctoral Fellowship</w:t>
      </w:r>
      <w:r w:rsidRPr="00367A23">
        <w:rPr>
          <w:b/>
          <w:bCs/>
        </w:rPr>
        <w:t xml:space="preserve"> (score ≥85</w:t>
      </w:r>
      <w:r>
        <w:rPr>
          <w:b/>
          <w:bCs/>
        </w:rPr>
        <w:t>%</w:t>
      </w:r>
      <w:r w:rsidRPr="00367A23">
        <w:rPr>
          <w:b/>
          <w:bCs/>
        </w:rPr>
        <w:t>).</w:t>
      </w:r>
    </w:p>
    <w:p w14:paraId="2906B77D" w14:textId="77777777" w:rsidR="00EA4D6F" w:rsidRDefault="00EA4D6F" w:rsidP="004E5371"/>
    <w:p w14:paraId="5F09F4B8" w14:textId="25C33802" w:rsidR="004E5371" w:rsidRDefault="004E5371" w:rsidP="004E5371">
      <w:pPr>
        <w:rPr>
          <w:b/>
        </w:rPr>
      </w:pPr>
    </w:p>
    <w:p w14:paraId="4D487892" w14:textId="0E304BD6" w:rsidR="00AE2738" w:rsidRDefault="00AE2738" w:rsidP="004E5371">
      <w:pPr>
        <w:rPr>
          <w:b/>
        </w:rPr>
      </w:pPr>
      <w:r>
        <w:rPr>
          <w:b/>
        </w:rPr>
        <w:t>Eligible costs</w:t>
      </w:r>
    </w:p>
    <w:p w14:paraId="60790329" w14:textId="5A1865A5" w:rsidR="00AE2738" w:rsidRDefault="00AE2738" w:rsidP="00AE2738">
      <w:r w:rsidRPr="00367A23">
        <w:t xml:space="preserve">The call for applications aims at granting </w:t>
      </w:r>
      <w:r>
        <w:t xml:space="preserve">€ </w:t>
      </w:r>
      <w:r w:rsidRPr="00773409">
        <w:t>1</w:t>
      </w:r>
      <w:r w:rsidR="005D1BB8">
        <w:t>1</w:t>
      </w:r>
      <w:r w:rsidRPr="00773409">
        <w:t>0.</w:t>
      </w:r>
      <w:proofErr w:type="gramStart"/>
      <w:r w:rsidRPr="00773409">
        <w:t>000,-</w:t>
      </w:r>
      <w:proofErr w:type="gramEnd"/>
      <w:r w:rsidRPr="00773409">
        <w:t xml:space="preserve"> for each year of activity </w:t>
      </w:r>
      <w:r w:rsidR="00AE14FC">
        <w:t xml:space="preserve">starting as of </w:t>
      </w:r>
      <w:r w:rsidR="00AE14FC" w:rsidRPr="00AE14FC">
        <w:rPr>
          <w:u w:val="single"/>
        </w:rPr>
        <w:t xml:space="preserve">1 January </w:t>
      </w:r>
      <w:r w:rsidR="002D7A87" w:rsidRPr="00AE14FC">
        <w:rPr>
          <w:u w:val="single"/>
        </w:rPr>
        <w:t>202</w:t>
      </w:r>
      <w:r w:rsidR="002D7A87">
        <w:rPr>
          <w:u w:val="single"/>
        </w:rPr>
        <w:t>5</w:t>
      </w:r>
      <w:r w:rsidR="002D7A87">
        <w:t xml:space="preserve"> </w:t>
      </w:r>
      <w:r w:rsidRPr="00773409">
        <w:t>for the whole duration as applied for in the MSCA-European Postdoctoral Fellowship proposal excluding an optional placement in the non-academic sector after the end of the fellowship (</w:t>
      </w:r>
      <w:proofErr w:type="spellStart"/>
      <w:r w:rsidRPr="00773409">
        <w:t>i.e</w:t>
      </w:r>
      <w:proofErr w:type="spellEnd"/>
      <w:r w:rsidRPr="00773409">
        <w:t xml:space="preserve"> max. 24 months). The budget shall be used for covering the salary</w:t>
      </w:r>
      <w:r w:rsidR="00E2555D" w:rsidRPr="00773409">
        <w:t xml:space="preserve"> of</w:t>
      </w:r>
      <w:r w:rsidR="00773409" w:rsidRPr="00773409">
        <w:t xml:space="preserve"> </w:t>
      </w:r>
      <w:r w:rsidRPr="00773409">
        <w:t>the researcher (</w:t>
      </w:r>
      <w:r w:rsidR="00D60080" w:rsidRPr="00773409">
        <w:t xml:space="preserve">max. </w:t>
      </w:r>
      <w:r w:rsidRPr="00773409">
        <w:t xml:space="preserve">€ </w:t>
      </w:r>
      <w:r w:rsidR="001E6D07">
        <w:t>95</w:t>
      </w:r>
      <w:r w:rsidRPr="00773409">
        <w:t>.</w:t>
      </w:r>
      <w:proofErr w:type="gramStart"/>
      <w:r w:rsidRPr="00773409">
        <w:t>000</w:t>
      </w:r>
      <w:r>
        <w:t>,-</w:t>
      </w:r>
      <w:proofErr w:type="gramEnd"/>
      <w:r w:rsidRPr="00367A23">
        <w:t xml:space="preserve">) and research, training and networking </w:t>
      </w:r>
      <w:r>
        <w:t>activities</w:t>
      </w:r>
      <w:r w:rsidRPr="00367A23">
        <w:t xml:space="preserve"> </w:t>
      </w:r>
      <w:r w:rsidR="00B51B20">
        <w:t xml:space="preserve"> (incl. secondments</w:t>
      </w:r>
      <w:r w:rsidR="00F62CF7">
        <w:t xml:space="preserve"> of max. 6 months</w:t>
      </w:r>
      <w:r w:rsidR="00B51B20">
        <w:t xml:space="preserve"> if applicable </w:t>
      </w:r>
      <w:r>
        <w:t xml:space="preserve">€ </w:t>
      </w:r>
      <w:r w:rsidR="001E6D07" w:rsidRPr="0000390F">
        <w:t>1</w:t>
      </w:r>
      <w:r w:rsidR="001E6D07">
        <w:t>5</w:t>
      </w:r>
      <w:r w:rsidRPr="0000390F">
        <w:t>.</w:t>
      </w:r>
      <w:r w:rsidRPr="00367A23">
        <w:t>000</w:t>
      </w:r>
      <w:r>
        <w:t>,-</w:t>
      </w:r>
      <w:r w:rsidR="00B51B20">
        <w:t>p.a</w:t>
      </w:r>
      <w:r w:rsidRPr="00367A23">
        <w:t>).</w:t>
      </w:r>
    </w:p>
    <w:p w14:paraId="3A64493F" w14:textId="345AD772" w:rsidR="001C1891" w:rsidRDefault="001C1891" w:rsidP="00AE2738"/>
    <w:p w14:paraId="1C07F6ED" w14:textId="6CFB2D26" w:rsidR="001C1891" w:rsidRDefault="001C1891" w:rsidP="00AE2738">
      <w:pPr>
        <w:rPr>
          <w:b/>
        </w:rPr>
      </w:pPr>
      <w:r w:rsidRPr="001C1891">
        <w:rPr>
          <w:b/>
        </w:rPr>
        <w:t>Application</w:t>
      </w:r>
    </w:p>
    <w:p w14:paraId="7AFFEAB6" w14:textId="77777777" w:rsidR="001C1891" w:rsidRDefault="001C1891" w:rsidP="00AE2738">
      <w:pPr>
        <w:rPr>
          <w:b/>
        </w:rPr>
      </w:pPr>
    </w:p>
    <w:p w14:paraId="3EC73C6F" w14:textId="6D88C7D7" w:rsidR="004C0A5F" w:rsidRDefault="004C0A5F" w:rsidP="00AE2738">
      <w:r>
        <w:t xml:space="preserve">The following documents shall be sent in </w:t>
      </w:r>
      <w:proofErr w:type="spellStart"/>
      <w:r>
        <w:t>SURNAME_PROJECTACRONYM_pdf</w:t>
      </w:r>
      <w:proofErr w:type="spellEnd"/>
      <w:r>
        <w:t xml:space="preserve"> format:</w:t>
      </w:r>
      <w:r>
        <w:br/>
        <w:t>1. Application form (Attachment 1)</w:t>
      </w:r>
    </w:p>
    <w:p w14:paraId="75E3A79B" w14:textId="75005004" w:rsidR="004C0A5F" w:rsidRDefault="004C0A5F" w:rsidP="00AE2738">
      <w:r>
        <w:t>2. Proposal as submitted in the EU Funding &amp; Tender Portal (Form A and Form B) in the MSCA-PF Call 202</w:t>
      </w:r>
      <w:r w:rsidR="001E6D07">
        <w:t>3</w:t>
      </w:r>
    </w:p>
    <w:p w14:paraId="377D38A1" w14:textId="477ADD87" w:rsidR="004C0A5F" w:rsidRDefault="004C0A5F" w:rsidP="00AE2738">
      <w:r>
        <w:t>3. Evaluation Summary Report Letter incl. the Seal of Excellence Award by the EC</w:t>
      </w:r>
    </w:p>
    <w:p w14:paraId="4F91527E" w14:textId="37E89C17" w:rsidR="004C0A5F" w:rsidRDefault="004C0A5F" w:rsidP="00AE2738">
      <w:r>
        <w:t>4. Copy of the certificate awarding the PhD</w:t>
      </w:r>
    </w:p>
    <w:p w14:paraId="71B900F5" w14:textId="24F9EF49" w:rsidR="004C0A5F" w:rsidRDefault="004C0A5F" w:rsidP="00AE2738">
      <w:r>
        <w:t>5. Declaration of consent signed by the institute’s director (Attachment 2).</w:t>
      </w:r>
    </w:p>
    <w:p w14:paraId="235D8C47" w14:textId="0D5EFBA2" w:rsidR="002D78A2" w:rsidRDefault="002D78A2" w:rsidP="00AE2738">
      <w:r>
        <w:t>6. CDP V1.0</w:t>
      </w:r>
      <w:r w:rsidR="00C52895">
        <w:t xml:space="preserve"> (Attachment 3)</w:t>
      </w:r>
    </w:p>
    <w:p w14:paraId="43D3F791" w14:textId="47A66AAB" w:rsidR="004C0A5F" w:rsidRDefault="004C0A5F" w:rsidP="004C0A5F">
      <w:r w:rsidRPr="00DB2A42">
        <w:t>Applica</w:t>
      </w:r>
      <w:r>
        <w:t xml:space="preserve">tions </w:t>
      </w:r>
      <w:bookmarkStart w:id="0" w:name="_GoBack"/>
      <w:bookmarkEnd w:id="0"/>
      <w:r>
        <w:t xml:space="preserve">referring to the </w:t>
      </w:r>
      <w:proofErr w:type="spellStart"/>
      <w:r>
        <w:t>SoE</w:t>
      </w:r>
      <w:proofErr w:type="spellEnd"/>
      <w:r>
        <w:t xml:space="preserve"> Call</w:t>
      </w:r>
      <w:r w:rsidR="00960A23">
        <w:t>s</w:t>
      </w:r>
      <w:r>
        <w:t xml:space="preserve"> </w:t>
      </w:r>
      <w:r w:rsidR="00325FB1">
        <w:t>202</w:t>
      </w:r>
      <w:r w:rsidR="00325FB1">
        <w:t>4</w:t>
      </w:r>
      <w:r w:rsidR="00325FB1">
        <w:t xml:space="preserve"> </w:t>
      </w:r>
      <w:r>
        <w:t xml:space="preserve">shall be sent to </w:t>
      </w:r>
      <w:hyperlink r:id="rId8" w:history="1">
        <w:r w:rsidR="00C52895" w:rsidRPr="00CC50DF">
          <w:rPr>
            <w:rStyle w:val="Hyperlink"/>
          </w:rPr>
          <w:t>SoEapplications@oeaw.ac.at</w:t>
        </w:r>
      </w:hyperlink>
      <w:hyperlink r:id="rId9" w:history="1"/>
      <w:r w:rsidRPr="0000390F">
        <w:t xml:space="preserve"> no</w:t>
      </w:r>
      <w:r w:rsidRPr="00DB2A42">
        <w:t xml:space="preserve"> later than</w:t>
      </w:r>
      <w:r w:rsidRPr="00A953F6">
        <w:rPr>
          <w:color w:val="FF0000"/>
        </w:rPr>
        <w:t xml:space="preserve"> </w:t>
      </w:r>
      <w:r w:rsidR="00045133">
        <w:rPr>
          <w:color w:val="FF0000"/>
        </w:rPr>
        <w:t>31</w:t>
      </w:r>
      <w:r w:rsidR="00045133" w:rsidRPr="00A953F6">
        <w:rPr>
          <w:color w:val="FF0000"/>
        </w:rPr>
        <w:t xml:space="preserve"> </w:t>
      </w:r>
      <w:r w:rsidR="00A953F6">
        <w:rPr>
          <w:color w:val="FF0000"/>
        </w:rPr>
        <w:t>May</w:t>
      </w:r>
      <w:r w:rsidR="00960A23">
        <w:rPr>
          <w:color w:val="FF0000"/>
        </w:rPr>
        <w:t xml:space="preserve"> </w:t>
      </w:r>
      <w:r w:rsidR="00045133" w:rsidRPr="004C0A5F">
        <w:rPr>
          <w:color w:val="FF0000"/>
        </w:rPr>
        <w:t>202</w:t>
      </w:r>
      <w:r w:rsidR="001E6D07">
        <w:rPr>
          <w:color w:val="FF0000"/>
        </w:rPr>
        <w:t>4</w:t>
      </w:r>
      <w:r>
        <w:t xml:space="preserve">. </w:t>
      </w:r>
    </w:p>
    <w:p w14:paraId="01027BF6" w14:textId="575A2C5C" w:rsidR="004C0A5F" w:rsidRDefault="004C0A5F" w:rsidP="004C0A5F"/>
    <w:p w14:paraId="7BE9A994" w14:textId="4E1B9FDB" w:rsidR="00250025" w:rsidRDefault="00250025" w:rsidP="004C0A5F">
      <w:pPr>
        <w:rPr>
          <w:b/>
        </w:rPr>
      </w:pPr>
      <w:r w:rsidRPr="00250025">
        <w:rPr>
          <w:b/>
        </w:rPr>
        <w:t>Selection Procedure</w:t>
      </w:r>
    </w:p>
    <w:p w14:paraId="3964B4C4" w14:textId="0D246AB7" w:rsidR="004C0A5F" w:rsidRDefault="00250025" w:rsidP="004C0A5F">
      <w:r w:rsidRPr="00250025">
        <w:t xml:space="preserve">The </w:t>
      </w:r>
      <w:r>
        <w:t xml:space="preserve">OeAW </w:t>
      </w:r>
      <w:r w:rsidR="00884F28" w:rsidRPr="00884F28">
        <w:t>Grant Service</w:t>
      </w:r>
      <w:r w:rsidR="00884F28">
        <w:t xml:space="preserve"> </w:t>
      </w:r>
      <w:r>
        <w:t>will be in charge of coordinating the selection procedure in compliance with the objectives of the European Commissions’ Seal of Excellence award. It will first carry out a formal admissibility check. Incomplete applications will be declared inadmissible.</w:t>
      </w:r>
      <w:r w:rsidR="002A0347">
        <w:t xml:space="preserve"> Candidates excluded from the selection procedure will be informed by email. Should a candidate detect an error in the admissibility check she/he can notify within 5 working days after the email notifying the inadmissibility was </w:t>
      </w:r>
      <w:r w:rsidR="00BD6E7B">
        <w:t>sent/read.</w:t>
      </w:r>
    </w:p>
    <w:p w14:paraId="4BA746DD" w14:textId="13A46912" w:rsidR="00250025" w:rsidRDefault="00250025" w:rsidP="004C0A5F">
      <w:r>
        <w:t>Eligible proposals will be ranked based on the scores awarded in the European Commission’s evaluation procedure.</w:t>
      </w:r>
    </w:p>
    <w:p w14:paraId="44747C5E" w14:textId="77777777" w:rsidR="004C0A5F" w:rsidRPr="00DB2A42" w:rsidRDefault="004C0A5F" w:rsidP="00AE2738"/>
    <w:p w14:paraId="2BCD0202" w14:textId="7687FC46" w:rsidR="001C1891" w:rsidRPr="001C1891" w:rsidRDefault="001C1891" w:rsidP="00AE2738">
      <w:pPr>
        <w:rPr>
          <w:b/>
        </w:rPr>
      </w:pPr>
      <w:r>
        <w:rPr>
          <w:b/>
        </w:rPr>
        <w:t>Award criteria</w:t>
      </w:r>
    </w:p>
    <w:p w14:paraId="31CC4B5B" w14:textId="77777777" w:rsidR="001C1891" w:rsidRPr="00367A23" w:rsidRDefault="001C1891" w:rsidP="00AE2738"/>
    <w:p w14:paraId="04517737" w14:textId="77777777" w:rsidR="00E562AF" w:rsidRDefault="004E5371" w:rsidP="004E5371">
      <w:r w:rsidRPr="00250025">
        <w:t xml:space="preserve">The priority order </w:t>
      </w:r>
      <w:r w:rsidRPr="00E2555D">
        <w:rPr>
          <w:u w:val="single"/>
        </w:rPr>
        <w:t>for ex-</w:t>
      </w:r>
      <w:proofErr w:type="spellStart"/>
      <w:r w:rsidRPr="00E2555D">
        <w:rPr>
          <w:u w:val="single"/>
        </w:rPr>
        <w:t>aequo</w:t>
      </w:r>
      <w:proofErr w:type="spellEnd"/>
      <w:r w:rsidRPr="00E2555D">
        <w:rPr>
          <w:u w:val="single"/>
        </w:rPr>
        <w:t xml:space="preserve"> proposals</w:t>
      </w:r>
      <w:r>
        <w:t xml:space="preserve"> will be established as follows: </w:t>
      </w:r>
    </w:p>
    <w:p w14:paraId="6120215A" w14:textId="7A09F287" w:rsidR="00E562AF" w:rsidRDefault="004E5371" w:rsidP="004E5371">
      <w:r>
        <w:t>1</w:t>
      </w:r>
      <w:r w:rsidR="00E562AF">
        <w:t>.</w:t>
      </w:r>
      <w:r>
        <w:t xml:space="preserve"> The proposals will be prioritised according to the scores they have been awarded for the criterion ‘Excellence’. When these scores are equal, priority will be based on scores for the criterion ‘Impact’. </w:t>
      </w:r>
    </w:p>
    <w:p w14:paraId="082AAEA0" w14:textId="77777777" w:rsidR="00E562AF" w:rsidRDefault="004E5371" w:rsidP="004E5371">
      <w:r>
        <w:t>2</w:t>
      </w:r>
      <w:r w:rsidR="00E562AF">
        <w:t>.</w:t>
      </w:r>
      <w:r>
        <w:t xml:space="preserve"> If necessary, the gender balance among postdoctoral fellows will be used as a factor for prioritisation. </w:t>
      </w:r>
    </w:p>
    <w:p w14:paraId="43C68AF5" w14:textId="77777777" w:rsidR="002A0347" w:rsidRDefault="004E5371" w:rsidP="004E5371">
      <w:r>
        <w:t>3</w:t>
      </w:r>
      <w:r w:rsidR="00E562AF">
        <w:t>.</w:t>
      </w:r>
      <w:r>
        <w:t xml:space="preserve"> If a distinction still cannot be made,</w:t>
      </w:r>
      <w:r w:rsidR="00E562AF">
        <w:t xml:space="preserve"> </w:t>
      </w:r>
      <w:r>
        <w:t>other factors such as</w:t>
      </w:r>
      <w:r w:rsidR="002A0347" w:rsidRPr="002A0347">
        <w:t xml:space="preserve"> </w:t>
      </w:r>
    </w:p>
    <w:p w14:paraId="173EE68F" w14:textId="737D70FE" w:rsidR="002A0347" w:rsidRDefault="002A0347" w:rsidP="004E5371">
      <w:r>
        <w:t>3.1 addressing priority areas of the Academy’s research foci as laid down in the Performance Agreement of the OeAW,</w:t>
      </w:r>
    </w:p>
    <w:p w14:paraId="67E7759E" w14:textId="77777777" w:rsidR="002A0347" w:rsidRDefault="002A0347" w:rsidP="004E5371">
      <w:r>
        <w:t>3.2</w:t>
      </w:r>
      <w:r w:rsidR="004E5371">
        <w:t xml:space="preserve"> gender and other diversity aspects in the research activities, </w:t>
      </w:r>
    </w:p>
    <w:p w14:paraId="25A8F083" w14:textId="544565FF" w:rsidR="002A0347" w:rsidRDefault="002A0347" w:rsidP="004E5371">
      <w:r>
        <w:t xml:space="preserve">3.3. </w:t>
      </w:r>
      <w:r w:rsidR="004E5371">
        <w:t>diversity</w:t>
      </w:r>
      <w:r w:rsidR="00E26E71">
        <w:t xml:space="preserve"> of </w:t>
      </w:r>
      <w:r w:rsidR="00E04E43">
        <w:t xml:space="preserve">the </w:t>
      </w:r>
      <w:r w:rsidR="00E26E71">
        <w:t>incoming fellows</w:t>
      </w:r>
      <w:r w:rsidR="00E04E43">
        <w:t>’ country of origin and research discipline</w:t>
      </w:r>
      <w:r w:rsidR="0045583B">
        <w:t xml:space="preserve"> with the aim of establishing new networks/T</w:t>
      </w:r>
      <w:r w:rsidR="006F2796">
        <w:t xml:space="preserve">ransfer </w:t>
      </w:r>
      <w:r w:rsidR="0045583B">
        <w:t>o</w:t>
      </w:r>
      <w:r w:rsidR="006F2796">
        <w:t xml:space="preserve">f </w:t>
      </w:r>
      <w:r w:rsidR="0045583B">
        <w:t>K</w:t>
      </w:r>
      <w:r w:rsidR="006F2796">
        <w:t>nowledge</w:t>
      </w:r>
      <w:r w:rsidR="0045583B">
        <w:t xml:space="preserve"> opportunities</w:t>
      </w:r>
      <w:r w:rsidR="004E5371">
        <w:t xml:space="preserve">, </w:t>
      </w:r>
    </w:p>
    <w:p w14:paraId="229051AE" w14:textId="77777777" w:rsidR="002A0347" w:rsidRDefault="002A0347" w:rsidP="004E5371">
      <w:r>
        <w:t xml:space="preserve">3.4 </w:t>
      </w:r>
      <w:r w:rsidR="00E04E43">
        <w:t xml:space="preserve">particularly </w:t>
      </w:r>
      <w:r w:rsidR="004E5371">
        <w:t xml:space="preserve">favourable conditions </w:t>
      </w:r>
      <w:r w:rsidR="00E26E71">
        <w:t>of supervision</w:t>
      </w:r>
      <w:r w:rsidR="00E04E43">
        <w:t xml:space="preserve"> (first vs multiple </w:t>
      </w:r>
      <w:r>
        <w:t xml:space="preserve">incoming </w:t>
      </w:r>
      <w:r w:rsidR="00E04E43">
        <w:t>supervisory activities)</w:t>
      </w:r>
      <w:r>
        <w:t xml:space="preserve">, </w:t>
      </w:r>
    </w:p>
    <w:p w14:paraId="58C34CD7" w14:textId="77777777" w:rsidR="002A0347" w:rsidRDefault="002A0347" w:rsidP="004E5371">
      <w:r>
        <w:t xml:space="preserve">3.5 knowledge and technology transfer aspects, incl. participation of the non-academic sector </w:t>
      </w:r>
    </w:p>
    <w:p w14:paraId="336FBCEA" w14:textId="78E14726" w:rsidR="004E5371" w:rsidRDefault="00E562AF" w:rsidP="004E5371">
      <w:r>
        <w:t>will be considered</w:t>
      </w:r>
      <w:r w:rsidR="004E5371">
        <w:t>. These factors will be documented in the</w:t>
      </w:r>
      <w:r w:rsidR="00E26E71">
        <w:t xml:space="preserve"> selection</w:t>
      </w:r>
      <w:r w:rsidR="004E5371">
        <w:t xml:space="preserve"> report. </w:t>
      </w:r>
    </w:p>
    <w:p w14:paraId="75737596" w14:textId="6972F433" w:rsidR="0060106E" w:rsidRDefault="0060106E" w:rsidP="004E5371"/>
    <w:p w14:paraId="7A0F3A57" w14:textId="2D64CEEC" w:rsidR="0060106E" w:rsidRPr="0060106E" w:rsidRDefault="0060106E" w:rsidP="004E5371">
      <w:pPr>
        <w:rPr>
          <w:b/>
        </w:rPr>
      </w:pPr>
      <w:r w:rsidRPr="0060106E">
        <w:rPr>
          <w:b/>
        </w:rPr>
        <w:t>Selection for funding</w:t>
      </w:r>
    </w:p>
    <w:p w14:paraId="19A2EA06" w14:textId="6CD8B97C" w:rsidR="00BD6E7B" w:rsidRDefault="00BD6E7B" w:rsidP="004E5371">
      <w:r>
        <w:t xml:space="preserve">A ranking list will be created and forwarded to the Presiding Committee. </w:t>
      </w:r>
    </w:p>
    <w:p w14:paraId="39E14421" w14:textId="2DE0AD14" w:rsidR="0060106E" w:rsidRDefault="0060106E" w:rsidP="004E5371">
      <w:r>
        <w:t xml:space="preserve">Following the approval of the list of projects to be funded by the Presiding Committee the list will be published </w:t>
      </w:r>
      <w:hyperlink r:id="rId10" w:history="1">
        <w:r w:rsidRPr="0060106E">
          <w:rPr>
            <w:rStyle w:val="Hyperlink"/>
          </w:rPr>
          <w:t>online</w:t>
        </w:r>
      </w:hyperlink>
      <w:r w:rsidR="00CE126A">
        <w:rPr>
          <w:rStyle w:val="Hyperlink"/>
        </w:rPr>
        <w:t>.</w:t>
      </w:r>
    </w:p>
    <w:p w14:paraId="061C1458" w14:textId="77777777" w:rsidR="00B750A7" w:rsidRPr="00D60080" w:rsidRDefault="00C64E97" w:rsidP="00B750A7">
      <w:pPr>
        <w:rPr>
          <w:b/>
        </w:rPr>
      </w:pPr>
      <w:del w:id="1" w:author="Bapuly, Bedanna" w:date="2023-03-27T16:11:00Z">
        <w:r w:rsidDel="003B5DFB">
          <w:rPr>
            <w:b/>
          </w:rPr>
          <w:br w:type="page"/>
        </w:r>
      </w:del>
      <w:r w:rsidR="00B750A7" w:rsidRPr="00D60080">
        <w:rPr>
          <w:b/>
        </w:rPr>
        <w:lastRenderedPageBreak/>
        <w:t>Attachments</w:t>
      </w:r>
    </w:p>
    <w:p w14:paraId="26AC6FE8" w14:textId="404DE355" w:rsidR="00B750A7" w:rsidRDefault="00B750A7" w:rsidP="00B750A7">
      <w:r>
        <w:t>Attachment 1 Application form</w:t>
      </w:r>
    </w:p>
    <w:p w14:paraId="3EDEA863" w14:textId="07171BBC" w:rsidR="00B750A7" w:rsidRDefault="00B750A7" w:rsidP="00B750A7">
      <w:r>
        <w:t>Attachment 2 Declaration of institute’s director</w:t>
      </w:r>
    </w:p>
    <w:p w14:paraId="1C8FA556" w14:textId="0C603332" w:rsidR="00B750A7" w:rsidRDefault="00B750A7" w:rsidP="00B750A7">
      <w:r>
        <w:t>Attachment 3 CDPV1.0</w:t>
      </w:r>
    </w:p>
    <w:p w14:paraId="3B56AD4D" w14:textId="00B04F80" w:rsidR="00D60080" w:rsidRPr="00D60080" w:rsidRDefault="00D60080" w:rsidP="004E5371"/>
    <w:sectPr w:rsidR="00D60080" w:rsidRPr="00D60080" w:rsidSect="00B80910">
      <w:headerReference w:type="even" r:id="rId11"/>
      <w:headerReference w:type="default" r:id="rId12"/>
      <w:footerReference w:type="even" r:id="rId13"/>
      <w:footerReference w:type="default" r:id="rId14"/>
      <w:headerReference w:type="first" r:id="rId15"/>
      <w:footerReference w:type="first" r:id="rId16"/>
      <w:pgSz w:w="11906" w:h="16838" w:code="9"/>
      <w:pgMar w:top="1136" w:right="1418" w:bottom="1985" w:left="1418" w:header="1134" w:footer="111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00D565" w14:textId="77777777" w:rsidR="00B06B19" w:rsidRDefault="00B06B19" w:rsidP="00DD3F37">
      <w:r>
        <w:separator/>
      </w:r>
    </w:p>
  </w:endnote>
  <w:endnote w:type="continuationSeparator" w:id="0">
    <w:p w14:paraId="2FFEBCBE" w14:textId="77777777" w:rsidR="00B06B19" w:rsidRDefault="00B06B19" w:rsidP="00DD3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27594" w14:textId="77777777" w:rsidR="003B1140" w:rsidRDefault="003B114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E247B" w14:textId="6233B68C" w:rsidR="003B1140" w:rsidRDefault="003B1140">
    <w:pPr>
      <w:pStyle w:val="Fuzeile"/>
    </w:pPr>
    <w:r w:rsidRPr="0068748D">
      <w:t xml:space="preserve">Page </w:t>
    </w:r>
    <w:r w:rsidRPr="0068748D">
      <w:fldChar w:fldCharType="begin"/>
    </w:r>
    <w:r w:rsidRPr="0068748D">
      <w:instrText xml:space="preserve"> PAGE </w:instrText>
    </w:r>
    <w:r w:rsidRPr="0068748D">
      <w:fldChar w:fldCharType="separate"/>
    </w:r>
    <w:r w:rsidR="00033F99">
      <w:rPr>
        <w:noProof/>
      </w:rPr>
      <w:t>2</w:t>
    </w:r>
    <w:r w:rsidRPr="0068748D">
      <w:fldChar w:fldCharType="end"/>
    </w:r>
    <w:r w:rsidRPr="0068748D">
      <w:t xml:space="preserve"> of </w:t>
    </w:r>
    <w:r w:rsidRPr="0068748D">
      <w:fldChar w:fldCharType="begin"/>
    </w:r>
    <w:r w:rsidRPr="0068748D">
      <w:instrText xml:space="preserve"> NUMPAGES </w:instrText>
    </w:r>
    <w:r w:rsidRPr="0068748D">
      <w:fldChar w:fldCharType="separate"/>
    </w:r>
    <w:r w:rsidR="00033F99">
      <w:rPr>
        <w:noProof/>
      </w:rPr>
      <w:t>3</w:t>
    </w:r>
    <w:r w:rsidRPr="0068748D">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ED79B" w14:textId="77777777" w:rsidR="003B1140" w:rsidRDefault="003B114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9A8F9E" w14:textId="77777777" w:rsidR="00B06B19" w:rsidRDefault="00B06B19" w:rsidP="00DD3F37">
      <w:r>
        <w:separator/>
      </w:r>
    </w:p>
  </w:footnote>
  <w:footnote w:type="continuationSeparator" w:id="0">
    <w:p w14:paraId="65213E85" w14:textId="77777777" w:rsidR="00B06B19" w:rsidRDefault="00B06B19" w:rsidP="00DD3F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1BE78" w14:textId="77777777" w:rsidR="003B1140" w:rsidRDefault="003B114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E0A5A" w14:textId="77777777" w:rsidR="003B1140" w:rsidRDefault="003B1140">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DF622" w14:textId="5062EBE1" w:rsidR="00771085" w:rsidRDefault="003B1140" w:rsidP="00DD3F37">
    <w:pPr>
      <w:pStyle w:val="Kopfzeile"/>
    </w:pPr>
    <w:r>
      <w:rPr>
        <w:noProof/>
        <w:lang w:val="de-DE" w:eastAsia="de-DE"/>
      </w:rPr>
      <w:drawing>
        <wp:anchor distT="0" distB="0" distL="114300" distR="114300" simplePos="0" relativeHeight="251659264" behindDoc="1" locked="0" layoutInCell="1" allowOverlap="1" wp14:anchorId="7E00063A" wp14:editId="1CF61617">
          <wp:simplePos x="0" y="0"/>
          <wp:positionH relativeFrom="column">
            <wp:posOffset>-900430</wp:posOffset>
          </wp:positionH>
          <wp:positionV relativeFrom="paragraph">
            <wp:posOffset>-720090</wp:posOffset>
          </wp:positionV>
          <wp:extent cx="7577999" cy="10705832"/>
          <wp:effectExtent l="0" t="0" r="0" b="0"/>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DH-Sonnenfelsgasse_EN.eps"/>
                  <pic:cNvPicPr/>
                </pic:nvPicPr>
                <pic:blipFill>
                  <a:blip r:embed="rId1">
                    <a:extLst>
                      <a:ext uri="{28A0092B-C50C-407E-A947-70E740481C1C}">
                        <a14:useLocalDpi xmlns:a14="http://schemas.microsoft.com/office/drawing/2010/main" val="0"/>
                      </a:ext>
                    </a:extLst>
                  </a:blip>
                  <a:stretch>
                    <a:fillRect/>
                  </a:stretch>
                </pic:blipFill>
                <pic:spPr>
                  <a:xfrm>
                    <a:off x="0" y="0"/>
                    <a:ext cx="7577999" cy="1070583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83760"/>
    <w:multiLevelType w:val="multilevel"/>
    <w:tmpl w:val="2A020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F31D79"/>
    <w:multiLevelType w:val="hybridMultilevel"/>
    <w:tmpl w:val="47F4A82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7B6452A"/>
    <w:multiLevelType w:val="multilevel"/>
    <w:tmpl w:val="4A482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1E08E6"/>
    <w:multiLevelType w:val="multilevel"/>
    <w:tmpl w:val="3A94A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1217D8"/>
    <w:multiLevelType w:val="hybridMultilevel"/>
    <w:tmpl w:val="3572E5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B303FCE"/>
    <w:multiLevelType w:val="multilevel"/>
    <w:tmpl w:val="E3D4E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5"/>
  </w:num>
  <w:num w:numId="4">
    <w:abstractNumId w:val="3"/>
  </w:num>
  <w:num w:numId="5">
    <w:abstractNumId w:val="4"/>
  </w:num>
  <w:num w:numId="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apuly, Bedanna">
    <w15:presenceInfo w15:providerId="AD" w15:userId="S-1-5-21-1644491937-926492609-1801674531-27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drawingGridHorizontalSpacing w:val="57"/>
  <w:drawingGridVerticalSpacing w:val="57"/>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9D4"/>
    <w:rsid w:val="0000390F"/>
    <w:rsid w:val="00023B8B"/>
    <w:rsid w:val="0003336A"/>
    <w:rsid w:val="00033F99"/>
    <w:rsid w:val="00045133"/>
    <w:rsid w:val="00054DB6"/>
    <w:rsid w:val="00066A0E"/>
    <w:rsid w:val="00071009"/>
    <w:rsid w:val="000854CF"/>
    <w:rsid w:val="000A2FDD"/>
    <w:rsid w:val="000A43AB"/>
    <w:rsid w:val="000E658D"/>
    <w:rsid w:val="000F5E71"/>
    <w:rsid w:val="00101939"/>
    <w:rsid w:val="00103447"/>
    <w:rsid w:val="001040CE"/>
    <w:rsid w:val="00114866"/>
    <w:rsid w:val="0011614F"/>
    <w:rsid w:val="0015388C"/>
    <w:rsid w:val="00155A03"/>
    <w:rsid w:val="00160EA3"/>
    <w:rsid w:val="0016729D"/>
    <w:rsid w:val="001A56ED"/>
    <w:rsid w:val="001B2CD4"/>
    <w:rsid w:val="001C1891"/>
    <w:rsid w:val="001D63BC"/>
    <w:rsid w:val="001D647D"/>
    <w:rsid w:val="001E6D07"/>
    <w:rsid w:val="0020366C"/>
    <w:rsid w:val="0020436F"/>
    <w:rsid w:val="00212F09"/>
    <w:rsid w:val="00217749"/>
    <w:rsid w:val="00227189"/>
    <w:rsid w:val="0023734F"/>
    <w:rsid w:val="00243DCB"/>
    <w:rsid w:val="00245767"/>
    <w:rsid w:val="00250025"/>
    <w:rsid w:val="00265EFA"/>
    <w:rsid w:val="00295ED1"/>
    <w:rsid w:val="002A0347"/>
    <w:rsid w:val="002A2E5F"/>
    <w:rsid w:val="002B07A5"/>
    <w:rsid w:val="002D78A2"/>
    <w:rsid w:val="002D7A87"/>
    <w:rsid w:val="002E7403"/>
    <w:rsid w:val="002F2EE8"/>
    <w:rsid w:val="00325FB1"/>
    <w:rsid w:val="003313BE"/>
    <w:rsid w:val="003367B4"/>
    <w:rsid w:val="00341192"/>
    <w:rsid w:val="0035115F"/>
    <w:rsid w:val="00367A23"/>
    <w:rsid w:val="003818D6"/>
    <w:rsid w:val="003858C4"/>
    <w:rsid w:val="003878BE"/>
    <w:rsid w:val="00392E05"/>
    <w:rsid w:val="003A35AD"/>
    <w:rsid w:val="003A5837"/>
    <w:rsid w:val="003B1140"/>
    <w:rsid w:val="003B5DFB"/>
    <w:rsid w:val="003C2D19"/>
    <w:rsid w:val="003C7985"/>
    <w:rsid w:val="003C7DC5"/>
    <w:rsid w:val="003D63D1"/>
    <w:rsid w:val="003E0BC5"/>
    <w:rsid w:val="0040460A"/>
    <w:rsid w:val="004309A1"/>
    <w:rsid w:val="004415B9"/>
    <w:rsid w:val="00441B3E"/>
    <w:rsid w:val="00442A67"/>
    <w:rsid w:val="0045583B"/>
    <w:rsid w:val="00477CF7"/>
    <w:rsid w:val="00482024"/>
    <w:rsid w:val="004A37AC"/>
    <w:rsid w:val="004C0A5F"/>
    <w:rsid w:val="004C7F26"/>
    <w:rsid w:val="004D69D4"/>
    <w:rsid w:val="004E5371"/>
    <w:rsid w:val="004F4E56"/>
    <w:rsid w:val="00521FC1"/>
    <w:rsid w:val="0052231A"/>
    <w:rsid w:val="00544D33"/>
    <w:rsid w:val="00553F8C"/>
    <w:rsid w:val="00554531"/>
    <w:rsid w:val="0056113C"/>
    <w:rsid w:val="00576CFD"/>
    <w:rsid w:val="00585234"/>
    <w:rsid w:val="00585D58"/>
    <w:rsid w:val="005A23E4"/>
    <w:rsid w:val="005A51C3"/>
    <w:rsid w:val="005B1749"/>
    <w:rsid w:val="005D1744"/>
    <w:rsid w:val="005D1BB8"/>
    <w:rsid w:val="005E3548"/>
    <w:rsid w:val="005E6B51"/>
    <w:rsid w:val="005F17D3"/>
    <w:rsid w:val="005F475C"/>
    <w:rsid w:val="005F4BAB"/>
    <w:rsid w:val="0060106E"/>
    <w:rsid w:val="006160EF"/>
    <w:rsid w:val="006204EB"/>
    <w:rsid w:val="00620F3A"/>
    <w:rsid w:val="00623C0F"/>
    <w:rsid w:val="0063613F"/>
    <w:rsid w:val="00646B23"/>
    <w:rsid w:val="0067481D"/>
    <w:rsid w:val="00692CF9"/>
    <w:rsid w:val="00695E86"/>
    <w:rsid w:val="006B2F86"/>
    <w:rsid w:val="006C5DF0"/>
    <w:rsid w:val="006E76C7"/>
    <w:rsid w:val="006E7B3B"/>
    <w:rsid w:val="006F2796"/>
    <w:rsid w:val="0071404F"/>
    <w:rsid w:val="0071771E"/>
    <w:rsid w:val="0073759F"/>
    <w:rsid w:val="007432B2"/>
    <w:rsid w:val="0075096D"/>
    <w:rsid w:val="00761CBF"/>
    <w:rsid w:val="00771085"/>
    <w:rsid w:val="00773409"/>
    <w:rsid w:val="00784D95"/>
    <w:rsid w:val="00785689"/>
    <w:rsid w:val="007B1EA8"/>
    <w:rsid w:val="007F3F16"/>
    <w:rsid w:val="007F6FB5"/>
    <w:rsid w:val="007F7934"/>
    <w:rsid w:val="00803F1D"/>
    <w:rsid w:val="008063FF"/>
    <w:rsid w:val="0081640B"/>
    <w:rsid w:val="00817EB7"/>
    <w:rsid w:val="0083301D"/>
    <w:rsid w:val="00844E70"/>
    <w:rsid w:val="008611D3"/>
    <w:rsid w:val="00884F28"/>
    <w:rsid w:val="008B06C9"/>
    <w:rsid w:val="008B589D"/>
    <w:rsid w:val="008D73F8"/>
    <w:rsid w:val="008F04F8"/>
    <w:rsid w:val="008F4998"/>
    <w:rsid w:val="00900707"/>
    <w:rsid w:val="0091604B"/>
    <w:rsid w:val="00960A23"/>
    <w:rsid w:val="00962454"/>
    <w:rsid w:val="00984681"/>
    <w:rsid w:val="00987952"/>
    <w:rsid w:val="00990C2C"/>
    <w:rsid w:val="009B0631"/>
    <w:rsid w:val="009D0DD8"/>
    <w:rsid w:val="009E0775"/>
    <w:rsid w:val="009E175A"/>
    <w:rsid w:val="009F3BDB"/>
    <w:rsid w:val="00A00502"/>
    <w:rsid w:val="00A005AF"/>
    <w:rsid w:val="00A0062C"/>
    <w:rsid w:val="00A02101"/>
    <w:rsid w:val="00A0282F"/>
    <w:rsid w:val="00A03017"/>
    <w:rsid w:val="00A20CBE"/>
    <w:rsid w:val="00A4538B"/>
    <w:rsid w:val="00A632C4"/>
    <w:rsid w:val="00A719EB"/>
    <w:rsid w:val="00A777C9"/>
    <w:rsid w:val="00A953F6"/>
    <w:rsid w:val="00AA6C0E"/>
    <w:rsid w:val="00AC6AFA"/>
    <w:rsid w:val="00AD4C32"/>
    <w:rsid w:val="00AE14FC"/>
    <w:rsid w:val="00AE2738"/>
    <w:rsid w:val="00AE72C8"/>
    <w:rsid w:val="00B06B19"/>
    <w:rsid w:val="00B1139F"/>
    <w:rsid w:val="00B20DC9"/>
    <w:rsid w:val="00B270E2"/>
    <w:rsid w:val="00B3012F"/>
    <w:rsid w:val="00B32746"/>
    <w:rsid w:val="00B47B82"/>
    <w:rsid w:val="00B51B20"/>
    <w:rsid w:val="00B750A7"/>
    <w:rsid w:val="00B80910"/>
    <w:rsid w:val="00BD3F62"/>
    <w:rsid w:val="00BD42FC"/>
    <w:rsid w:val="00BD6E7B"/>
    <w:rsid w:val="00C30F08"/>
    <w:rsid w:val="00C33C7C"/>
    <w:rsid w:val="00C52895"/>
    <w:rsid w:val="00C64E97"/>
    <w:rsid w:val="00C80672"/>
    <w:rsid w:val="00C935E2"/>
    <w:rsid w:val="00C93AC4"/>
    <w:rsid w:val="00CA3D88"/>
    <w:rsid w:val="00CA4B94"/>
    <w:rsid w:val="00CB7AC8"/>
    <w:rsid w:val="00CC0413"/>
    <w:rsid w:val="00CE126A"/>
    <w:rsid w:val="00CE24D2"/>
    <w:rsid w:val="00CE2DC1"/>
    <w:rsid w:val="00D54864"/>
    <w:rsid w:val="00D571E1"/>
    <w:rsid w:val="00D60080"/>
    <w:rsid w:val="00D63CD2"/>
    <w:rsid w:val="00D64D7E"/>
    <w:rsid w:val="00D653BA"/>
    <w:rsid w:val="00D77208"/>
    <w:rsid w:val="00D91281"/>
    <w:rsid w:val="00D9196E"/>
    <w:rsid w:val="00DB2A42"/>
    <w:rsid w:val="00DB2AA2"/>
    <w:rsid w:val="00DB2C08"/>
    <w:rsid w:val="00DD3F37"/>
    <w:rsid w:val="00DE12B4"/>
    <w:rsid w:val="00E028FD"/>
    <w:rsid w:val="00E03D4E"/>
    <w:rsid w:val="00E04E43"/>
    <w:rsid w:val="00E2555D"/>
    <w:rsid w:val="00E26E71"/>
    <w:rsid w:val="00E51CB9"/>
    <w:rsid w:val="00E562AF"/>
    <w:rsid w:val="00E608A1"/>
    <w:rsid w:val="00E84CB7"/>
    <w:rsid w:val="00EA4621"/>
    <w:rsid w:val="00EA4D6F"/>
    <w:rsid w:val="00EC23CE"/>
    <w:rsid w:val="00F04945"/>
    <w:rsid w:val="00F11F7F"/>
    <w:rsid w:val="00F166BA"/>
    <w:rsid w:val="00F3193C"/>
    <w:rsid w:val="00F44125"/>
    <w:rsid w:val="00F52D91"/>
    <w:rsid w:val="00F5486F"/>
    <w:rsid w:val="00F6050D"/>
    <w:rsid w:val="00F62CF7"/>
    <w:rsid w:val="00F67F2D"/>
    <w:rsid w:val="00F84573"/>
    <w:rsid w:val="00F86603"/>
    <w:rsid w:val="00FB6640"/>
    <w:rsid w:val="00FF770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2AF359B"/>
  <w15:docId w15:val="{6E3AB5A3-EB6B-4DEE-8505-957372F8A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line="260" w:lineRule="exac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D3F37"/>
    <w:rPr>
      <w:rFonts w:ascii="Palatino Linotype" w:hAnsi="Palatino Linotype" w:cs="Times New Roman"/>
      <w:sz w:val="19"/>
      <w:szCs w:val="19"/>
      <w:lang w:val="en-GB"/>
    </w:rPr>
  </w:style>
  <w:style w:type="paragraph" w:styleId="berschrift1">
    <w:name w:val="heading 1"/>
    <w:basedOn w:val="Standard"/>
    <w:next w:val="Standard"/>
    <w:link w:val="berschrift1Zchn"/>
    <w:uiPriority w:val="9"/>
    <w:qFormat/>
    <w:rsid w:val="00DD3F37"/>
    <w:pPr>
      <w:keepNext/>
      <w:keepLines/>
      <w:spacing w:before="480"/>
      <w:outlineLvl w:val="0"/>
    </w:pPr>
    <w:rPr>
      <w:rFonts w:eastAsiaTheme="majorEastAsia" w:cstheme="majorBidi"/>
      <w:b/>
      <w:bCs/>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D69D4"/>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4D69D4"/>
  </w:style>
  <w:style w:type="paragraph" w:styleId="Fuzeile">
    <w:name w:val="footer"/>
    <w:basedOn w:val="Standard"/>
    <w:link w:val="FuzeileZchn"/>
    <w:uiPriority w:val="99"/>
    <w:unhideWhenUsed/>
    <w:rsid w:val="004D69D4"/>
    <w:pPr>
      <w:tabs>
        <w:tab w:val="center" w:pos="4536"/>
        <w:tab w:val="right" w:pos="9072"/>
      </w:tabs>
      <w:spacing w:line="240" w:lineRule="auto"/>
    </w:pPr>
  </w:style>
  <w:style w:type="character" w:customStyle="1" w:styleId="FuzeileZchn">
    <w:name w:val="Fußzeile Zchn"/>
    <w:basedOn w:val="Absatz-Standardschriftart"/>
    <w:link w:val="Fuzeile"/>
    <w:uiPriority w:val="99"/>
    <w:rsid w:val="004D69D4"/>
  </w:style>
  <w:style w:type="paragraph" w:styleId="Sprechblasentext">
    <w:name w:val="Balloon Text"/>
    <w:basedOn w:val="Standard"/>
    <w:link w:val="SprechblasentextZchn"/>
    <w:uiPriority w:val="99"/>
    <w:semiHidden/>
    <w:unhideWhenUsed/>
    <w:rsid w:val="00D653BA"/>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653BA"/>
    <w:rPr>
      <w:rFonts w:ascii="Segoe UI" w:hAnsi="Segoe UI" w:cs="Segoe UI"/>
      <w:sz w:val="18"/>
      <w:szCs w:val="18"/>
    </w:rPr>
  </w:style>
  <w:style w:type="character" w:styleId="Seitenzahl">
    <w:name w:val="page number"/>
    <w:basedOn w:val="Absatz-Standardschriftart"/>
    <w:uiPriority w:val="99"/>
    <w:unhideWhenUsed/>
    <w:rsid w:val="00A20CBE"/>
  </w:style>
  <w:style w:type="character" w:customStyle="1" w:styleId="berschrift1Zchn">
    <w:name w:val="Überschrift 1 Zchn"/>
    <w:basedOn w:val="Absatz-Standardschriftart"/>
    <w:link w:val="berschrift1"/>
    <w:uiPriority w:val="9"/>
    <w:rsid w:val="00DD3F37"/>
    <w:rPr>
      <w:rFonts w:ascii="Palatino Linotype" w:eastAsiaTheme="majorEastAsia" w:hAnsi="Palatino Linotype" w:cstheme="majorBidi"/>
      <w:b/>
      <w:bCs/>
      <w:sz w:val="32"/>
      <w:szCs w:val="32"/>
    </w:rPr>
  </w:style>
  <w:style w:type="paragraph" w:styleId="Untertitel">
    <w:name w:val="Subtitle"/>
    <w:basedOn w:val="Standard"/>
    <w:next w:val="Standard"/>
    <w:link w:val="UntertitelZchn"/>
    <w:uiPriority w:val="11"/>
    <w:qFormat/>
    <w:rsid w:val="00DD3F37"/>
    <w:pPr>
      <w:numPr>
        <w:ilvl w:val="1"/>
      </w:numPr>
    </w:pPr>
    <w:rPr>
      <w:rFonts w:eastAsiaTheme="majorEastAsia" w:cstheme="majorBidi"/>
      <w:i/>
      <w:iCs/>
      <w:sz w:val="24"/>
      <w:szCs w:val="24"/>
    </w:rPr>
  </w:style>
  <w:style w:type="character" w:customStyle="1" w:styleId="UntertitelZchn">
    <w:name w:val="Untertitel Zchn"/>
    <w:basedOn w:val="Absatz-Standardschriftart"/>
    <w:link w:val="Untertitel"/>
    <w:uiPriority w:val="11"/>
    <w:rsid w:val="00DD3F37"/>
    <w:rPr>
      <w:rFonts w:ascii="Palatino Linotype" w:eastAsiaTheme="majorEastAsia" w:hAnsi="Palatino Linotype" w:cstheme="majorBidi"/>
      <w:i/>
      <w:iCs/>
      <w:sz w:val="24"/>
      <w:szCs w:val="24"/>
    </w:rPr>
  </w:style>
  <w:style w:type="character" w:styleId="Hervorhebung">
    <w:name w:val="Emphasis"/>
    <w:basedOn w:val="Absatz-Standardschriftart"/>
    <w:uiPriority w:val="20"/>
    <w:qFormat/>
    <w:rsid w:val="00DD3F37"/>
    <w:rPr>
      <w:rFonts w:ascii="Palatino Linotype" w:hAnsi="Palatino Linotype"/>
      <w:b/>
      <w:i/>
      <w:iCs/>
    </w:rPr>
  </w:style>
  <w:style w:type="character" w:styleId="Kommentarzeichen">
    <w:name w:val="annotation reference"/>
    <w:basedOn w:val="Absatz-Standardschriftart"/>
    <w:uiPriority w:val="99"/>
    <w:semiHidden/>
    <w:unhideWhenUsed/>
    <w:rsid w:val="003C7985"/>
    <w:rPr>
      <w:sz w:val="16"/>
      <w:szCs w:val="16"/>
    </w:rPr>
  </w:style>
  <w:style w:type="paragraph" w:styleId="Kommentartext">
    <w:name w:val="annotation text"/>
    <w:basedOn w:val="Standard"/>
    <w:link w:val="KommentartextZchn"/>
    <w:uiPriority w:val="99"/>
    <w:semiHidden/>
    <w:unhideWhenUsed/>
    <w:rsid w:val="003C798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C7985"/>
    <w:rPr>
      <w:rFonts w:ascii="Palatino Linotype" w:hAnsi="Palatino Linotype" w:cs="Times New Roman"/>
      <w:sz w:val="20"/>
      <w:szCs w:val="20"/>
      <w:lang w:val="en-GB"/>
    </w:rPr>
  </w:style>
  <w:style w:type="paragraph" w:styleId="Kommentarthema">
    <w:name w:val="annotation subject"/>
    <w:basedOn w:val="Kommentartext"/>
    <w:next w:val="Kommentartext"/>
    <w:link w:val="KommentarthemaZchn"/>
    <w:uiPriority w:val="99"/>
    <w:semiHidden/>
    <w:unhideWhenUsed/>
    <w:rsid w:val="003C7985"/>
    <w:rPr>
      <w:b/>
      <w:bCs/>
    </w:rPr>
  </w:style>
  <w:style w:type="character" w:customStyle="1" w:styleId="KommentarthemaZchn">
    <w:name w:val="Kommentarthema Zchn"/>
    <w:basedOn w:val="KommentartextZchn"/>
    <w:link w:val="Kommentarthema"/>
    <w:uiPriority w:val="99"/>
    <w:semiHidden/>
    <w:rsid w:val="003C7985"/>
    <w:rPr>
      <w:rFonts w:ascii="Palatino Linotype" w:hAnsi="Palatino Linotype" w:cs="Times New Roman"/>
      <w:b/>
      <w:bCs/>
      <w:sz w:val="20"/>
      <w:szCs w:val="20"/>
      <w:lang w:val="en-GB"/>
    </w:rPr>
  </w:style>
  <w:style w:type="table" w:styleId="Tabellenraster">
    <w:name w:val="Table Grid"/>
    <w:basedOn w:val="NormaleTabelle"/>
    <w:uiPriority w:val="39"/>
    <w:rsid w:val="007432B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7432B2"/>
    <w:rPr>
      <w:color w:val="0563C1" w:themeColor="hyperlink"/>
      <w:u w:val="single"/>
    </w:rPr>
  </w:style>
  <w:style w:type="paragraph" w:styleId="StandardWeb">
    <w:name w:val="Normal (Web)"/>
    <w:basedOn w:val="Standard"/>
    <w:uiPriority w:val="99"/>
    <w:semiHidden/>
    <w:unhideWhenUsed/>
    <w:rsid w:val="00367A23"/>
    <w:pPr>
      <w:spacing w:before="100" w:beforeAutospacing="1" w:after="100" w:afterAutospacing="1" w:line="240" w:lineRule="auto"/>
    </w:pPr>
    <w:rPr>
      <w:rFonts w:ascii="Times New Roman" w:eastAsia="Times New Roman" w:hAnsi="Times New Roman"/>
      <w:sz w:val="24"/>
      <w:szCs w:val="24"/>
      <w:lang w:val="de-DE" w:eastAsia="de-DE"/>
    </w:rPr>
  </w:style>
  <w:style w:type="character" w:styleId="Fett">
    <w:name w:val="Strong"/>
    <w:basedOn w:val="Absatz-Standardschriftart"/>
    <w:uiPriority w:val="22"/>
    <w:qFormat/>
    <w:rsid w:val="00367A23"/>
    <w:rPr>
      <w:b/>
      <w:bCs/>
    </w:rPr>
  </w:style>
  <w:style w:type="character" w:customStyle="1" w:styleId="NichtaufgelsteErwhnung1">
    <w:name w:val="Nicht aufgelöste Erwähnung1"/>
    <w:basedOn w:val="Absatz-Standardschriftart"/>
    <w:uiPriority w:val="99"/>
    <w:semiHidden/>
    <w:unhideWhenUsed/>
    <w:rsid w:val="00DB2A42"/>
    <w:rPr>
      <w:color w:val="605E5C"/>
      <w:shd w:val="clear" w:color="auto" w:fill="E1DFDD"/>
    </w:rPr>
  </w:style>
  <w:style w:type="paragraph" w:styleId="Listenabsatz">
    <w:name w:val="List Paragraph"/>
    <w:basedOn w:val="Standard"/>
    <w:uiPriority w:val="34"/>
    <w:rsid w:val="00900707"/>
    <w:pPr>
      <w:ind w:left="720"/>
      <w:contextualSpacing/>
    </w:pPr>
  </w:style>
  <w:style w:type="character" w:styleId="NichtaufgelsteErwhnung">
    <w:name w:val="Unresolved Mention"/>
    <w:basedOn w:val="Absatz-Standardschriftart"/>
    <w:uiPriority w:val="99"/>
    <w:semiHidden/>
    <w:unhideWhenUsed/>
    <w:rsid w:val="00884F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094546">
      <w:bodyDiv w:val="1"/>
      <w:marLeft w:val="0"/>
      <w:marRight w:val="0"/>
      <w:marTop w:val="0"/>
      <w:marBottom w:val="0"/>
      <w:divBdr>
        <w:top w:val="none" w:sz="0" w:space="0" w:color="auto"/>
        <w:left w:val="none" w:sz="0" w:space="0" w:color="auto"/>
        <w:bottom w:val="none" w:sz="0" w:space="0" w:color="auto"/>
        <w:right w:val="none" w:sz="0" w:space="0" w:color="auto"/>
      </w:divBdr>
    </w:div>
    <w:div w:id="1627658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Eapplications@oeaw.ac.at" TargetMode="Externa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oeaw.ac.at/foerderungen/foerderprogramme/die-foerderprogramme-der-oeaw"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AD35D5-5635-442C-AADD-C12D3BD1F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657</Words>
  <Characters>4146</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Österreichische Akademie der Wissenschaften</Company>
  <LinksUpToDate>false</LinksUpToDate>
  <CharactersWithSpaces>4794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Eckel, Angelika</dc:creator>
  <cp:keywords/>
  <dc:description/>
  <cp:lastModifiedBy>Bapuly, Bedanna</cp:lastModifiedBy>
  <cp:revision>5</cp:revision>
  <cp:lastPrinted>2021-10-05T08:02:00Z</cp:lastPrinted>
  <dcterms:created xsi:type="dcterms:W3CDTF">2024-04-05T09:06:00Z</dcterms:created>
  <dcterms:modified xsi:type="dcterms:W3CDTF">2024-04-17T13:07:00Z</dcterms:modified>
</cp:coreProperties>
</file>